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9C" w:rsidRPr="000E0F96" w:rsidRDefault="004C4B9C" w:rsidP="004C4B9C">
      <w:pPr>
        <w:rPr>
          <w:lang w:val="en-GB"/>
        </w:rPr>
      </w:pPr>
      <w:r w:rsidRPr="000E0F96">
        <w:rPr>
          <w:lang w:val="en-GB"/>
        </w:rPr>
        <w:t>Dear customer,</w:t>
      </w:r>
    </w:p>
    <w:p w:rsidR="004C4B9C" w:rsidRPr="000E0F96" w:rsidRDefault="004C4B9C" w:rsidP="004C4B9C">
      <w:pPr>
        <w:rPr>
          <w:lang w:val="en-GB"/>
        </w:rPr>
      </w:pPr>
    </w:p>
    <w:p w:rsidR="004C4B9C" w:rsidRPr="000E0F96" w:rsidRDefault="004C4B9C" w:rsidP="004C4B9C">
      <w:pPr>
        <w:rPr>
          <w:lang w:val="en-GB"/>
        </w:rPr>
      </w:pPr>
      <w:r w:rsidRPr="000E0F96">
        <w:rPr>
          <w:lang w:val="en-GB"/>
        </w:rPr>
        <w:t xml:space="preserve">In case you or third party supply </w:t>
      </w:r>
      <w:r w:rsidR="009F580B" w:rsidRPr="000E0F96">
        <w:rPr>
          <w:lang w:val="en-GB"/>
        </w:rPr>
        <w:t xml:space="preserve">any component </w:t>
      </w:r>
      <w:r w:rsidRPr="000E0F96">
        <w:rPr>
          <w:lang w:val="en-GB"/>
        </w:rPr>
        <w:t>to GZ for assembly, please see rules below which will help us to identify</w:t>
      </w:r>
      <w:r w:rsidR="00543963" w:rsidRPr="000E0F96">
        <w:rPr>
          <w:lang w:val="en-GB"/>
        </w:rPr>
        <w:t xml:space="preserve"> </w:t>
      </w:r>
      <w:r w:rsidR="00687597" w:rsidRPr="000E0F96">
        <w:rPr>
          <w:lang w:val="en-GB"/>
        </w:rPr>
        <w:t>quickly</w:t>
      </w:r>
      <w:r w:rsidR="00543963" w:rsidRPr="000E0F96">
        <w:rPr>
          <w:lang w:val="en-GB"/>
        </w:rPr>
        <w:t xml:space="preserve"> </w:t>
      </w:r>
      <w:r w:rsidRPr="000E0F96">
        <w:rPr>
          <w:lang w:val="en-GB"/>
        </w:rPr>
        <w:t xml:space="preserve"> your </w:t>
      </w:r>
      <w:r w:rsidR="009F580B" w:rsidRPr="000E0F96">
        <w:rPr>
          <w:lang w:val="en-GB"/>
        </w:rPr>
        <w:t xml:space="preserve"> package with components </w:t>
      </w:r>
      <w:r w:rsidRPr="000E0F96">
        <w:rPr>
          <w:lang w:val="en-GB"/>
        </w:rPr>
        <w:t>and prevent possible delay in assembly.</w:t>
      </w:r>
    </w:p>
    <w:p w:rsidR="004C4B9C" w:rsidRPr="000E0F96" w:rsidRDefault="004C4B9C" w:rsidP="004C4B9C">
      <w:pPr>
        <w:rPr>
          <w:lang w:val="en-GB"/>
        </w:rPr>
      </w:pPr>
    </w:p>
    <w:p w:rsidR="004C4B9C" w:rsidRPr="000E0F96" w:rsidRDefault="004C4B9C" w:rsidP="004C4B9C">
      <w:pPr>
        <w:rPr>
          <w:lang w:val="en-GB"/>
        </w:rPr>
      </w:pPr>
      <w:r w:rsidRPr="000E0F96">
        <w:rPr>
          <w:lang w:val="en-GB"/>
        </w:rPr>
        <w:t>Each package has to contain:</w:t>
      </w:r>
    </w:p>
    <w:p w:rsidR="004C4B9C" w:rsidRPr="000E0F96" w:rsidRDefault="004C4B9C" w:rsidP="004C4B9C">
      <w:pPr>
        <w:rPr>
          <w:lang w:val="en-GB"/>
        </w:rPr>
      </w:pPr>
      <w:r w:rsidRPr="000E0F96">
        <w:rPr>
          <w:lang w:val="en-GB"/>
        </w:rPr>
        <w:t xml:space="preserve">1/ delivery note with </w:t>
      </w:r>
      <w:proofErr w:type="spellStart"/>
      <w:r w:rsidRPr="000E0F96">
        <w:rPr>
          <w:lang w:val="en-GB"/>
        </w:rPr>
        <w:t>qty</w:t>
      </w:r>
      <w:proofErr w:type="spellEnd"/>
      <w:r w:rsidRPr="000E0F96">
        <w:rPr>
          <w:lang w:val="en-GB"/>
        </w:rPr>
        <w:t xml:space="preserve"> and part number + identification for which order </w:t>
      </w:r>
      <w:r w:rsidR="00A26CCD" w:rsidRPr="000E0F96">
        <w:rPr>
          <w:lang w:val="en-GB"/>
        </w:rPr>
        <w:t>this package is</w:t>
      </w:r>
      <w:r w:rsidRPr="000E0F96">
        <w:rPr>
          <w:lang w:val="en-GB"/>
        </w:rPr>
        <w:t xml:space="preserve"> </w:t>
      </w:r>
    </w:p>
    <w:p w:rsidR="004C4B9C" w:rsidRPr="000E0F96" w:rsidRDefault="004C4B9C" w:rsidP="004C4B9C">
      <w:pPr>
        <w:rPr>
          <w:lang w:val="en-GB"/>
        </w:rPr>
      </w:pPr>
      <w:r w:rsidRPr="000E0F96">
        <w:rPr>
          <w:lang w:val="en-GB"/>
        </w:rPr>
        <w:t>2/ information about contact person (name of your GZ acc</w:t>
      </w:r>
      <w:r w:rsidR="00A26CCD" w:rsidRPr="000E0F96">
        <w:rPr>
          <w:lang w:val="en-GB"/>
        </w:rPr>
        <w:t>ount</w:t>
      </w:r>
      <w:r w:rsidRPr="000E0F96">
        <w:rPr>
          <w:lang w:val="en-GB"/>
        </w:rPr>
        <w:t xml:space="preserve"> manager)</w:t>
      </w:r>
    </w:p>
    <w:p w:rsidR="004C4B9C" w:rsidRPr="000E0F96" w:rsidRDefault="004C4B9C" w:rsidP="004C4B9C">
      <w:pPr>
        <w:rPr>
          <w:lang w:val="en-GB"/>
        </w:rPr>
      </w:pPr>
      <w:r w:rsidRPr="000E0F96">
        <w:rPr>
          <w:lang w:val="en-GB"/>
        </w:rPr>
        <w:t xml:space="preserve">3/ </w:t>
      </w:r>
      <w:r w:rsidR="00A26CCD" w:rsidRPr="000E0F96">
        <w:rPr>
          <w:lang w:val="en-GB"/>
        </w:rPr>
        <w:t xml:space="preserve">in case of supplied stickers or other printed </w:t>
      </w:r>
      <w:r w:rsidR="00687597" w:rsidRPr="000E0F96">
        <w:rPr>
          <w:lang w:val="en-GB"/>
        </w:rPr>
        <w:t>parts each package should have 1 original of the printed part/sticker  applied from the out</w:t>
      </w:r>
      <w:r w:rsidRPr="000E0F96">
        <w:rPr>
          <w:lang w:val="en-GB"/>
        </w:rPr>
        <w:t>side</w:t>
      </w:r>
      <w:r w:rsidRPr="000E0F96">
        <w:rPr>
          <w:color w:val="1F497D"/>
          <w:lang w:val="en-GB"/>
        </w:rPr>
        <w:t xml:space="preserve"> </w:t>
      </w:r>
      <w:r w:rsidRPr="000E0F96">
        <w:rPr>
          <w:lang w:val="en-GB"/>
        </w:rPr>
        <w:t xml:space="preserve">(as on picture below), there should be also information visible from outside of package: </w:t>
      </w:r>
      <w:proofErr w:type="spellStart"/>
      <w:r w:rsidRPr="000E0F96">
        <w:rPr>
          <w:lang w:val="en-GB"/>
        </w:rPr>
        <w:t>qty</w:t>
      </w:r>
      <w:proofErr w:type="spellEnd"/>
      <w:r w:rsidRPr="000E0F96">
        <w:rPr>
          <w:lang w:val="en-GB"/>
        </w:rPr>
        <w:t>, catalogue number, possible internal GZ order I</w:t>
      </w:r>
      <w:bookmarkStart w:id="0" w:name="_GoBack"/>
      <w:bookmarkEnd w:id="0"/>
      <w:r w:rsidRPr="000E0F96">
        <w:rPr>
          <w:lang w:val="en-GB"/>
        </w:rPr>
        <w:t>D (if known)    </w:t>
      </w:r>
    </w:p>
    <w:p w:rsidR="004C4B9C" w:rsidRPr="000E0F96" w:rsidRDefault="004C4B9C" w:rsidP="004C4B9C">
      <w:pPr>
        <w:rPr>
          <w:lang w:val="en-GB"/>
        </w:rPr>
      </w:pPr>
      <w:r w:rsidRPr="000E0F96">
        <w:rPr>
          <w:lang w:val="en-GB"/>
        </w:rPr>
        <w:t xml:space="preserve">4/ in case that multiple </w:t>
      </w:r>
      <w:r w:rsidR="00687597" w:rsidRPr="000E0F96">
        <w:rPr>
          <w:lang w:val="en-GB"/>
        </w:rPr>
        <w:t xml:space="preserve">printed </w:t>
      </w:r>
      <w:r w:rsidR="000E0F96" w:rsidRPr="000E0F96">
        <w:rPr>
          <w:lang w:val="en-GB"/>
        </w:rPr>
        <w:t>parts are</w:t>
      </w:r>
      <w:r w:rsidRPr="000E0F96">
        <w:rPr>
          <w:lang w:val="en-GB"/>
        </w:rPr>
        <w:t xml:space="preserve"> delivered in one package, we require that each kind of </w:t>
      </w:r>
      <w:r w:rsidR="0008331E" w:rsidRPr="000E0F96">
        <w:rPr>
          <w:lang w:val="en-GB"/>
        </w:rPr>
        <w:t xml:space="preserve">them </w:t>
      </w:r>
      <w:r w:rsidRPr="000E0F96">
        <w:rPr>
          <w:lang w:val="en-GB"/>
        </w:rPr>
        <w:t>is packed within its own box/package with information from point 3</w:t>
      </w:r>
    </w:p>
    <w:p w:rsidR="004C4B9C" w:rsidRPr="000E0F96" w:rsidRDefault="004C4B9C" w:rsidP="004C4B9C">
      <w:pPr>
        <w:rPr>
          <w:lang w:val="en-GB"/>
        </w:rPr>
      </w:pPr>
    </w:p>
    <w:p w:rsidR="004C4B9C" w:rsidRPr="000E0F96" w:rsidRDefault="004C4B9C" w:rsidP="004C4B9C">
      <w:pPr>
        <w:rPr>
          <w:lang w:val="en-GB"/>
        </w:rPr>
      </w:pPr>
      <w:r w:rsidRPr="000E0F96">
        <w:rPr>
          <w:lang w:val="en-GB"/>
        </w:rPr>
        <w:t xml:space="preserve">Information above will help us to quickly and correctly identify your </w:t>
      </w:r>
      <w:r w:rsidR="0008331E" w:rsidRPr="000E0F96">
        <w:rPr>
          <w:lang w:val="en-GB"/>
        </w:rPr>
        <w:t xml:space="preserve">supplied </w:t>
      </w:r>
      <w:r w:rsidR="00B03D5D" w:rsidRPr="000E0F96">
        <w:rPr>
          <w:lang w:val="en-GB"/>
        </w:rPr>
        <w:t xml:space="preserve">printed </w:t>
      </w:r>
      <w:r w:rsidR="000E0F96" w:rsidRPr="000E0F96">
        <w:rPr>
          <w:lang w:val="en-GB"/>
        </w:rPr>
        <w:t>parts or</w:t>
      </w:r>
      <w:r w:rsidR="0008331E" w:rsidRPr="000E0F96">
        <w:rPr>
          <w:lang w:val="en-GB"/>
        </w:rPr>
        <w:t xml:space="preserve"> other </w:t>
      </w:r>
      <w:r w:rsidR="000E0F96" w:rsidRPr="000E0F96">
        <w:rPr>
          <w:lang w:val="en-GB"/>
        </w:rPr>
        <w:t>components and</w:t>
      </w:r>
      <w:r w:rsidRPr="000E0F96">
        <w:rPr>
          <w:lang w:val="en-GB"/>
        </w:rPr>
        <w:t xml:space="preserve"> store them to our warehouse, so they can be ready for assembly on time. </w:t>
      </w:r>
    </w:p>
    <w:p w:rsidR="004C4B9C" w:rsidRPr="000E0F96" w:rsidRDefault="004C4B9C" w:rsidP="004C4B9C">
      <w:pPr>
        <w:rPr>
          <w:lang w:val="en-GB"/>
        </w:rPr>
      </w:pPr>
    </w:p>
    <w:p w:rsidR="004C4B9C" w:rsidRPr="000E0F96" w:rsidRDefault="0008331E" w:rsidP="004C4B9C">
      <w:pPr>
        <w:rPr>
          <w:lang w:val="en-GB"/>
        </w:rPr>
      </w:pPr>
      <w:r w:rsidRPr="000E0F96">
        <w:rPr>
          <w:lang w:val="en-GB"/>
        </w:rPr>
        <w:t xml:space="preserve">All components </w:t>
      </w:r>
      <w:r w:rsidR="004C4B9C" w:rsidRPr="000E0F96">
        <w:rPr>
          <w:lang w:val="en-GB"/>
        </w:rPr>
        <w:t xml:space="preserve">without requested information might cause: </w:t>
      </w:r>
    </w:p>
    <w:p w:rsidR="004C4B9C" w:rsidRPr="000E0F96" w:rsidRDefault="004C4B9C" w:rsidP="000E0F96">
      <w:pPr>
        <w:pStyle w:val="Odstavecseseznamem"/>
        <w:numPr>
          <w:ilvl w:val="0"/>
          <w:numId w:val="2"/>
        </w:numPr>
        <w:rPr>
          <w:lang w:val="en-GB"/>
        </w:rPr>
      </w:pPr>
      <w:r w:rsidRPr="000E0F96">
        <w:rPr>
          <w:lang w:val="en-GB"/>
        </w:rPr>
        <w:t xml:space="preserve">delay in assembly of your product as we might not </w:t>
      </w:r>
      <w:r w:rsidR="000E0F96" w:rsidRPr="000E0F96">
        <w:rPr>
          <w:lang w:val="en-GB"/>
        </w:rPr>
        <w:t>identify</w:t>
      </w:r>
      <w:r w:rsidRPr="000E0F96">
        <w:rPr>
          <w:lang w:val="en-GB"/>
        </w:rPr>
        <w:t xml:space="preserve"> them on time</w:t>
      </w:r>
    </w:p>
    <w:p w:rsidR="00BC7D74" w:rsidRPr="000E0F96" w:rsidRDefault="000E0F96" w:rsidP="000E0F96">
      <w:pPr>
        <w:pStyle w:val="Odstavecseseznamem"/>
        <w:numPr>
          <w:ilvl w:val="0"/>
          <w:numId w:val="2"/>
        </w:numPr>
        <w:ind w:left="1068"/>
        <w:rPr>
          <w:ins w:id="1" w:author="Hlavačková Petra" w:date="2016-04-28T15:09:00Z"/>
          <w:lang w:val="en-GB"/>
        </w:rPr>
      </w:pPr>
      <w:r w:rsidRPr="000E0F96">
        <w:rPr>
          <w:lang w:val="en-GB"/>
        </w:rPr>
        <w:t xml:space="preserve"> </w:t>
      </w:r>
      <w:r w:rsidR="004C4B9C" w:rsidRPr="000E0F96">
        <w:rPr>
          <w:lang w:val="en-GB"/>
        </w:rPr>
        <w:t xml:space="preserve">risk that we do not identify </w:t>
      </w:r>
      <w:r w:rsidR="0008331E" w:rsidRPr="000E0F96">
        <w:rPr>
          <w:lang w:val="en-GB"/>
        </w:rPr>
        <w:t xml:space="preserve">components </w:t>
      </w:r>
      <w:r w:rsidR="004C4B9C" w:rsidRPr="000E0F96">
        <w:rPr>
          <w:lang w:val="en-GB"/>
        </w:rPr>
        <w:t>correctly and might use them for different production order    </w:t>
      </w:r>
    </w:p>
    <w:p w:rsidR="00B03D5D" w:rsidRPr="000E0F96" w:rsidRDefault="00B03D5D" w:rsidP="00B03D5D">
      <w:pPr>
        <w:pStyle w:val="Odstavecseseznamem"/>
        <w:ind w:left="1068"/>
        <w:rPr>
          <w:lang w:val="en-GB"/>
        </w:rPr>
      </w:pPr>
    </w:p>
    <w:p w:rsidR="00F369B5" w:rsidRPr="000E0F96" w:rsidRDefault="00F369B5" w:rsidP="00BC7D74">
      <w:pPr>
        <w:pStyle w:val="Odstavecseseznamem"/>
        <w:ind w:left="0"/>
        <w:rPr>
          <w:lang w:val="en-GB"/>
        </w:rPr>
      </w:pPr>
      <w:r w:rsidRPr="000E0F96">
        <w:rPr>
          <w:lang w:val="en-GB"/>
        </w:rPr>
        <w:t xml:space="preserve">Thank you for your cooperation. </w:t>
      </w:r>
    </w:p>
    <w:p w:rsidR="004C4B9C" w:rsidRPr="000E0F96" w:rsidRDefault="00F369B5" w:rsidP="00BC7D74">
      <w:pPr>
        <w:pStyle w:val="Odstavecseseznamem"/>
        <w:ind w:left="0"/>
        <w:rPr>
          <w:lang w:val="en-GB"/>
        </w:rPr>
      </w:pPr>
      <w:r w:rsidRPr="000E0F96">
        <w:rPr>
          <w:lang w:val="en-GB"/>
        </w:rPr>
        <w:t>Your GZ team</w:t>
      </w:r>
    </w:p>
    <w:p w:rsidR="00A26CCD" w:rsidRPr="000E0F96" w:rsidRDefault="00A26CCD">
      <w:pPr>
        <w:rPr>
          <w:lang w:val="en-GB"/>
        </w:rPr>
      </w:pPr>
      <w:r w:rsidRPr="000E0F96">
        <w:rPr>
          <w:noProof/>
          <w:color w:val="1F4E79"/>
          <w:lang w:val="en-GB" w:eastAsia="cs-CZ"/>
        </w:rPr>
        <w:drawing>
          <wp:inline distT="0" distB="0" distL="0" distR="0" wp14:anchorId="3ABA24A3" wp14:editId="121C604D">
            <wp:extent cx="1978553" cy="2464130"/>
            <wp:effectExtent l="0" t="0" r="3175" b="0"/>
            <wp:docPr id="2" name="Obrázek 2" descr="cid:image002.png@01D18E8E.F6E889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id:image002.png@01D18E8E.F6E889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60" cy="247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6CCD" w:rsidRPr="000E0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55ACE"/>
    <w:multiLevelType w:val="hybridMultilevel"/>
    <w:tmpl w:val="B3A43276"/>
    <w:lvl w:ilvl="0" w:tplc="D654F10A"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4A21F9"/>
    <w:multiLevelType w:val="hybridMultilevel"/>
    <w:tmpl w:val="86142500"/>
    <w:lvl w:ilvl="0" w:tplc="7772AD9A">
      <w:start w:val="57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color w:val="1F497D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lavačková Petra">
    <w15:presenceInfo w15:providerId="AD" w15:userId="S-1-5-21-1812290359-3889305519-3252191667-14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9C"/>
    <w:rsid w:val="0008331E"/>
    <w:rsid w:val="000E0F96"/>
    <w:rsid w:val="00132A17"/>
    <w:rsid w:val="004C4B9C"/>
    <w:rsid w:val="00543963"/>
    <w:rsid w:val="00687597"/>
    <w:rsid w:val="00794327"/>
    <w:rsid w:val="008E4CE1"/>
    <w:rsid w:val="009F580B"/>
    <w:rsid w:val="00A26CCD"/>
    <w:rsid w:val="00B03D5D"/>
    <w:rsid w:val="00BC7D74"/>
    <w:rsid w:val="00C87343"/>
    <w:rsid w:val="00DC089E"/>
    <w:rsid w:val="00F3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B9C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4B9C"/>
    <w:pPr>
      <w:spacing w:after="160" w:line="252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33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3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B9C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4B9C"/>
    <w:pPr>
      <w:spacing w:after="160" w:line="252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33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2.png@01D18E8E.F6E889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Hlavačková Petra</dc:creator>
  <cp:lastModifiedBy>Březinová Jana</cp:lastModifiedBy>
  <cp:revision>2</cp:revision>
  <dcterms:created xsi:type="dcterms:W3CDTF">2016-05-11T11:43:00Z</dcterms:created>
  <dcterms:modified xsi:type="dcterms:W3CDTF">2016-05-11T11:43:00Z</dcterms:modified>
</cp:coreProperties>
</file>